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B6" w:rsidRDefault="00502F8D" w:rsidP="00307C36">
      <w:r>
        <w:rPr>
          <w:noProof/>
        </w:rPr>
        <mc:AlternateContent>
          <mc:Choice Requires="wps">
            <w:drawing>
              <wp:anchor distT="0" distB="0" distL="114300" distR="114300" simplePos="0" relativeHeight="251656192" behindDoc="0" locked="0" layoutInCell="1" allowOverlap="1" wp14:anchorId="22F2DE68" wp14:editId="5A4AEDDF">
                <wp:simplePos x="0" y="0"/>
                <wp:positionH relativeFrom="column">
                  <wp:posOffset>-227964</wp:posOffset>
                </wp:positionH>
                <wp:positionV relativeFrom="paragraph">
                  <wp:posOffset>-161925</wp:posOffset>
                </wp:positionV>
                <wp:extent cx="3528060" cy="16884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688465"/>
                        </a:xfrm>
                        <a:prstGeom prst="rect">
                          <a:avLst/>
                        </a:prstGeom>
                        <a:noFill/>
                        <a:ln w="9525">
                          <a:noFill/>
                          <a:miter lim="800000"/>
                          <a:headEnd/>
                          <a:tailEnd/>
                        </a:ln>
                      </wps:spPr>
                      <wps:txbx>
                        <w:txbxContent>
                          <w:p w:rsidR="00384024" w:rsidRPr="00502F8D" w:rsidRDefault="00384024" w:rsidP="00502F8D">
                            <w:pPr>
                              <w:pStyle w:val="IntroFeatureText"/>
                              <w:spacing w:before="0" w:after="0" w:line="320" w:lineRule="exact"/>
                              <w:jc w:val="both"/>
                              <w:rPr>
                                <w:spacing w:val="2"/>
                                <w:sz w:val="27"/>
                                <w:szCs w:val="27"/>
                              </w:rPr>
                            </w:pPr>
                            <w:r w:rsidRPr="00502F8D">
                              <w:rPr>
                                <w:spacing w:val="2"/>
                                <w:sz w:val="27"/>
                                <w:szCs w:val="27"/>
                              </w:rPr>
                              <w:t xml:space="preserve">Despite </w:t>
                            </w:r>
                            <w:r w:rsidR="0028679D" w:rsidRPr="00502F8D">
                              <w:rPr>
                                <w:spacing w:val="2"/>
                                <w:sz w:val="27"/>
                                <w:szCs w:val="27"/>
                              </w:rPr>
                              <w:t>often roosting</w:t>
                            </w:r>
                            <w:r w:rsidRPr="00502F8D">
                              <w:rPr>
                                <w:spacing w:val="2"/>
                                <w:sz w:val="27"/>
                                <w:szCs w:val="27"/>
                              </w:rPr>
                              <w:t xml:space="preserve"> in large numbers </w:t>
                            </w:r>
                            <w:r w:rsidR="0028679D" w:rsidRPr="00502F8D">
                              <w:rPr>
                                <w:spacing w:val="2"/>
                                <w:sz w:val="27"/>
                                <w:szCs w:val="27"/>
                              </w:rPr>
                              <w:t>in metropolitan areas</w:t>
                            </w:r>
                            <w:r w:rsidRPr="00502F8D">
                              <w:rPr>
                                <w:spacing w:val="2"/>
                                <w:sz w:val="27"/>
                                <w:szCs w:val="27"/>
                              </w:rPr>
                              <w:t xml:space="preserve">, the Grey-headed </w:t>
                            </w:r>
                            <w:r w:rsidR="00770157">
                              <w:rPr>
                                <w:spacing w:val="2"/>
                                <w:sz w:val="27"/>
                                <w:szCs w:val="27"/>
                              </w:rPr>
                              <w:t>F</w:t>
                            </w:r>
                            <w:r w:rsidR="00D242A0">
                              <w:rPr>
                                <w:spacing w:val="2"/>
                                <w:sz w:val="27"/>
                                <w:szCs w:val="27"/>
                              </w:rPr>
                              <w:t>lying</w:t>
                            </w:r>
                            <w:r w:rsidR="00770157">
                              <w:rPr>
                                <w:spacing w:val="2"/>
                                <w:sz w:val="27"/>
                                <w:szCs w:val="27"/>
                              </w:rPr>
                              <w:t>-</w:t>
                            </w:r>
                            <w:r w:rsidR="00D242A0">
                              <w:rPr>
                                <w:spacing w:val="2"/>
                                <w:sz w:val="27"/>
                                <w:szCs w:val="27"/>
                              </w:rPr>
                              <w:t xml:space="preserve">fox </w:t>
                            </w:r>
                            <w:r w:rsidRPr="00502F8D">
                              <w:rPr>
                                <w:spacing w:val="2"/>
                                <w:sz w:val="27"/>
                                <w:szCs w:val="27"/>
                              </w:rPr>
                              <w:t>is a threatened species in Victoria.</w:t>
                            </w:r>
                          </w:p>
                          <w:p w:rsidR="00384024" w:rsidRPr="00C77A53" w:rsidRDefault="00384024" w:rsidP="00C77A53">
                            <w:pPr>
                              <w:pStyle w:val="IntroFeatureText"/>
                              <w:spacing w:before="0" w:after="0" w:line="200" w:lineRule="exact"/>
                              <w:rPr>
                                <w:spacing w:val="2"/>
                                <w:sz w:val="28"/>
                                <w:szCs w:val="28"/>
                              </w:rPr>
                            </w:pPr>
                          </w:p>
                          <w:p w:rsidR="00384024" w:rsidRPr="00502F8D" w:rsidRDefault="0028679D" w:rsidP="00502F8D">
                            <w:pPr>
                              <w:pStyle w:val="IntroFeatureText"/>
                              <w:spacing w:before="0" w:after="0" w:line="320" w:lineRule="exact"/>
                              <w:jc w:val="both"/>
                              <w:rPr>
                                <w:spacing w:val="2"/>
                                <w:sz w:val="27"/>
                                <w:szCs w:val="27"/>
                              </w:rPr>
                            </w:pPr>
                            <w:r w:rsidRPr="00502F8D">
                              <w:rPr>
                                <w:spacing w:val="2"/>
                                <w:sz w:val="27"/>
                                <w:szCs w:val="27"/>
                              </w:rPr>
                              <w:t>K</w:t>
                            </w:r>
                            <w:r w:rsidR="00384024" w:rsidRPr="00502F8D">
                              <w:rPr>
                                <w:spacing w:val="2"/>
                                <w:sz w:val="27"/>
                                <w:szCs w:val="27"/>
                              </w:rPr>
                              <w:t>nown for their fly-outs at sunset</w:t>
                            </w:r>
                            <w:r w:rsidR="00924474" w:rsidRPr="00502F8D">
                              <w:rPr>
                                <w:spacing w:val="2"/>
                                <w:sz w:val="27"/>
                                <w:szCs w:val="27"/>
                              </w:rPr>
                              <w:t>,</w:t>
                            </w:r>
                            <w:r w:rsidR="00384024" w:rsidRPr="00502F8D">
                              <w:rPr>
                                <w:spacing w:val="2"/>
                                <w:sz w:val="27"/>
                                <w:szCs w:val="27"/>
                              </w:rPr>
                              <w:t xml:space="preserve"> </w:t>
                            </w:r>
                            <w:r w:rsidRPr="00502F8D">
                              <w:rPr>
                                <w:spacing w:val="2"/>
                                <w:sz w:val="27"/>
                                <w:szCs w:val="27"/>
                              </w:rPr>
                              <w:t>you may find flying foxes visiting</w:t>
                            </w:r>
                            <w:r w:rsidR="00384024" w:rsidRPr="00502F8D">
                              <w:rPr>
                                <w:spacing w:val="2"/>
                                <w:sz w:val="27"/>
                                <w:szCs w:val="27"/>
                              </w:rPr>
                              <w:t xml:space="preserve"> </w:t>
                            </w:r>
                            <w:r w:rsidRPr="00502F8D">
                              <w:rPr>
                                <w:spacing w:val="2"/>
                                <w:sz w:val="27"/>
                                <w:szCs w:val="27"/>
                              </w:rPr>
                              <w:t>your</w:t>
                            </w:r>
                            <w:r w:rsidR="00924474" w:rsidRPr="00502F8D">
                              <w:rPr>
                                <w:spacing w:val="2"/>
                                <w:sz w:val="27"/>
                                <w:szCs w:val="27"/>
                              </w:rPr>
                              <w:t xml:space="preserve"> backyard, orchards and </w:t>
                            </w:r>
                            <w:r w:rsidRPr="00502F8D">
                              <w:rPr>
                                <w:spacing w:val="2"/>
                                <w:sz w:val="27"/>
                                <w:szCs w:val="27"/>
                              </w:rPr>
                              <w:t xml:space="preserve">nearby </w:t>
                            </w:r>
                            <w:r w:rsidR="00924474" w:rsidRPr="00502F8D">
                              <w:rPr>
                                <w:spacing w:val="2"/>
                                <w:sz w:val="27"/>
                                <w:szCs w:val="27"/>
                              </w:rPr>
                              <w:t>parks</w:t>
                            </w:r>
                            <w:r w:rsidRPr="00502F8D">
                              <w:rPr>
                                <w:spacing w:val="2"/>
                                <w:sz w:val="27"/>
                                <w:szCs w:val="27"/>
                              </w:rPr>
                              <w:t xml:space="preserve"> to feed on tasty fruit, nectar and blossoms</w:t>
                            </w:r>
                            <w:r w:rsidR="00924474" w:rsidRPr="00502F8D">
                              <w:rPr>
                                <w:spacing w:val="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2DE68" id="_x0000_t202" coordsize="21600,21600" o:spt="202" path="m,l,21600r21600,l21600,xe">
                <v:stroke joinstyle="miter"/>
                <v:path gradientshapeok="t" o:connecttype="rect"/>
              </v:shapetype>
              <v:shape id="Text Box 2" o:spid="_x0000_s1026" type="#_x0000_t202" style="position:absolute;margin-left:-17.95pt;margin-top:-12.75pt;width:277.8pt;height:1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" filled="f" stroked="f">
                <v:textbox>
                  <w:txbxContent>
                    <w:p w:rsidR="00384024" w:rsidRPr="00502F8D" w:rsidRDefault="00384024" w:rsidP="00502F8D">
                      <w:pPr>
                        <w:pStyle w:val="IntroFeatureText"/>
                        <w:spacing w:before="0" w:after="0" w:line="320" w:lineRule="exact"/>
                        <w:jc w:val="both"/>
                        <w:rPr>
                          <w:spacing w:val="2"/>
                          <w:sz w:val="27"/>
                          <w:szCs w:val="27"/>
                        </w:rPr>
                      </w:pPr>
                      <w:r w:rsidRPr="00502F8D">
                        <w:rPr>
                          <w:spacing w:val="2"/>
                          <w:sz w:val="27"/>
                          <w:szCs w:val="27"/>
                        </w:rPr>
                        <w:t xml:space="preserve">Despite </w:t>
                      </w:r>
                      <w:r w:rsidR="0028679D" w:rsidRPr="00502F8D">
                        <w:rPr>
                          <w:spacing w:val="2"/>
                          <w:sz w:val="27"/>
                          <w:szCs w:val="27"/>
                        </w:rPr>
                        <w:t>often roosting</w:t>
                      </w:r>
                      <w:r w:rsidRPr="00502F8D">
                        <w:rPr>
                          <w:spacing w:val="2"/>
                          <w:sz w:val="27"/>
                          <w:szCs w:val="27"/>
                        </w:rPr>
                        <w:t xml:space="preserve"> in large numbers </w:t>
                      </w:r>
                      <w:r w:rsidR="0028679D" w:rsidRPr="00502F8D">
                        <w:rPr>
                          <w:spacing w:val="2"/>
                          <w:sz w:val="27"/>
                          <w:szCs w:val="27"/>
                        </w:rPr>
                        <w:t>in metropolitan areas</w:t>
                      </w:r>
                      <w:r w:rsidRPr="00502F8D">
                        <w:rPr>
                          <w:spacing w:val="2"/>
                          <w:sz w:val="27"/>
                          <w:szCs w:val="27"/>
                        </w:rPr>
                        <w:t xml:space="preserve">, the Grey-headed </w:t>
                      </w:r>
                      <w:r w:rsidR="00770157">
                        <w:rPr>
                          <w:spacing w:val="2"/>
                          <w:sz w:val="27"/>
                          <w:szCs w:val="27"/>
                        </w:rPr>
                        <w:t>F</w:t>
                      </w:r>
                      <w:r w:rsidR="00D242A0">
                        <w:rPr>
                          <w:spacing w:val="2"/>
                          <w:sz w:val="27"/>
                          <w:szCs w:val="27"/>
                        </w:rPr>
                        <w:t>lying</w:t>
                      </w:r>
                      <w:r w:rsidR="00770157">
                        <w:rPr>
                          <w:spacing w:val="2"/>
                          <w:sz w:val="27"/>
                          <w:szCs w:val="27"/>
                        </w:rPr>
                        <w:t>-</w:t>
                      </w:r>
                      <w:r w:rsidR="00D242A0">
                        <w:rPr>
                          <w:spacing w:val="2"/>
                          <w:sz w:val="27"/>
                          <w:szCs w:val="27"/>
                        </w:rPr>
                        <w:t xml:space="preserve">fox </w:t>
                      </w:r>
                      <w:r w:rsidRPr="00502F8D">
                        <w:rPr>
                          <w:spacing w:val="2"/>
                          <w:sz w:val="27"/>
                          <w:szCs w:val="27"/>
                        </w:rPr>
                        <w:t>is a threatened species in Victoria.</w:t>
                      </w:r>
                    </w:p>
                    <w:p w:rsidR="00384024" w:rsidRPr="00C77A53" w:rsidRDefault="00384024" w:rsidP="00C77A53">
                      <w:pPr>
                        <w:pStyle w:val="IntroFeatureText"/>
                        <w:spacing w:before="0" w:after="0" w:line="200" w:lineRule="exact"/>
                        <w:rPr>
                          <w:spacing w:val="2"/>
                          <w:sz w:val="28"/>
                          <w:szCs w:val="28"/>
                        </w:rPr>
                      </w:pPr>
                    </w:p>
                    <w:p w:rsidR="00384024" w:rsidRPr="00502F8D" w:rsidRDefault="0028679D" w:rsidP="00502F8D">
                      <w:pPr>
                        <w:pStyle w:val="IntroFeatureText"/>
                        <w:spacing w:before="0" w:after="0" w:line="320" w:lineRule="exact"/>
                        <w:jc w:val="both"/>
                        <w:rPr>
                          <w:spacing w:val="2"/>
                          <w:sz w:val="27"/>
                          <w:szCs w:val="27"/>
                        </w:rPr>
                      </w:pPr>
                      <w:r w:rsidRPr="00502F8D">
                        <w:rPr>
                          <w:spacing w:val="2"/>
                          <w:sz w:val="27"/>
                          <w:szCs w:val="27"/>
                        </w:rPr>
                        <w:t>K</w:t>
                      </w:r>
                      <w:r w:rsidR="00384024" w:rsidRPr="00502F8D">
                        <w:rPr>
                          <w:spacing w:val="2"/>
                          <w:sz w:val="27"/>
                          <w:szCs w:val="27"/>
                        </w:rPr>
                        <w:t>nown for their fly-outs at sunset</w:t>
                      </w:r>
                      <w:r w:rsidR="00924474" w:rsidRPr="00502F8D">
                        <w:rPr>
                          <w:spacing w:val="2"/>
                          <w:sz w:val="27"/>
                          <w:szCs w:val="27"/>
                        </w:rPr>
                        <w:t>,</w:t>
                      </w:r>
                      <w:r w:rsidR="00384024" w:rsidRPr="00502F8D">
                        <w:rPr>
                          <w:spacing w:val="2"/>
                          <w:sz w:val="27"/>
                          <w:szCs w:val="27"/>
                        </w:rPr>
                        <w:t xml:space="preserve"> </w:t>
                      </w:r>
                      <w:r w:rsidRPr="00502F8D">
                        <w:rPr>
                          <w:spacing w:val="2"/>
                          <w:sz w:val="27"/>
                          <w:szCs w:val="27"/>
                        </w:rPr>
                        <w:t>you may find flying foxes visiting</w:t>
                      </w:r>
                      <w:r w:rsidR="00384024" w:rsidRPr="00502F8D">
                        <w:rPr>
                          <w:spacing w:val="2"/>
                          <w:sz w:val="27"/>
                          <w:szCs w:val="27"/>
                        </w:rPr>
                        <w:t xml:space="preserve"> </w:t>
                      </w:r>
                      <w:r w:rsidRPr="00502F8D">
                        <w:rPr>
                          <w:spacing w:val="2"/>
                          <w:sz w:val="27"/>
                          <w:szCs w:val="27"/>
                        </w:rPr>
                        <w:t>your</w:t>
                      </w:r>
                      <w:r w:rsidR="00924474" w:rsidRPr="00502F8D">
                        <w:rPr>
                          <w:spacing w:val="2"/>
                          <w:sz w:val="27"/>
                          <w:szCs w:val="27"/>
                        </w:rPr>
                        <w:t xml:space="preserve"> backyard, orchards and </w:t>
                      </w:r>
                      <w:r w:rsidRPr="00502F8D">
                        <w:rPr>
                          <w:spacing w:val="2"/>
                          <w:sz w:val="27"/>
                          <w:szCs w:val="27"/>
                        </w:rPr>
                        <w:t xml:space="preserve">nearby </w:t>
                      </w:r>
                      <w:r w:rsidR="00924474" w:rsidRPr="00502F8D">
                        <w:rPr>
                          <w:spacing w:val="2"/>
                          <w:sz w:val="27"/>
                          <w:szCs w:val="27"/>
                        </w:rPr>
                        <w:t>parks</w:t>
                      </w:r>
                      <w:r w:rsidRPr="00502F8D">
                        <w:rPr>
                          <w:spacing w:val="2"/>
                          <w:sz w:val="27"/>
                          <w:szCs w:val="27"/>
                        </w:rPr>
                        <w:t xml:space="preserve"> to feed on tasty fruit, nectar and blossoms</w:t>
                      </w:r>
                      <w:r w:rsidR="00924474" w:rsidRPr="00502F8D">
                        <w:rPr>
                          <w:spacing w:val="2"/>
                          <w:sz w:val="27"/>
                          <w:szCs w:val="27"/>
                        </w:rPr>
                        <w:t>.</w:t>
                      </w:r>
                    </w:p>
                  </w:txbxContent>
                </v:textbox>
              </v:shape>
            </w:pict>
          </mc:Fallback>
        </mc:AlternateContent>
      </w:r>
      <w:ins w:id="0" w:author="Ruth Glass" w:date="2017-02-16T18:04:00Z">
        <w:r w:rsidR="00C77A53">
          <w:rPr>
            <w:noProof/>
          </w:rPr>
          <mc:AlternateContent>
            <mc:Choice Requires="wps">
              <w:drawing>
                <wp:anchor distT="0" distB="0" distL="114300" distR="114300" simplePos="0" relativeHeight="251658240" behindDoc="0" locked="0" layoutInCell="1" allowOverlap="1" wp14:anchorId="07945B0B" wp14:editId="61757AC1">
                  <wp:simplePos x="0" y="0"/>
                  <wp:positionH relativeFrom="column">
                    <wp:posOffset>3305474</wp:posOffset>
                  </wp:positionH>
                  <wp:positionV relativeFrom="paragraph">
                    <wp:posOffset>-153410</wp:posOffset>
                  </wp:positionV>
                  <wp:extent cx="3364230" cy="5507729"/>
                  <wp:effectExtent l="19050" t="19050" r="2667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5507729"/>
                          </a:xfrm>
                          <a:prstGeom prst="rect">
                            <a:avLst/>
                          </a:prstGeom>
                          <a:solidFill>
                            <a:schemeClr val="accent5"/>
                          </a:solidFill>
                          <a:ln w="28575">
                            <a:solidFill>
                              <a:schemeClr val="accent1"/>
                            </a:solidFill>
                            <a:miter lim="800000"/>
                            <a:headEnd/>
                            <a:tailEnd/>
                          </a:ln>
                        </wps:spPr>
                        <wps:txbx>
                          <w:txbxContent>
                            <w:p w:rsidR="004B305D" w:rsidRDefault="00AD1FB4" w:rsidP="00C77A53">
                              <w:pPr>
                                <w:spacing w:before="120"/>
                                <w:jc w:val="center"/>
                                <w:rPr>
                                  <w:color w:val="00B2A9" w:themeColor="accent1"/>
                                  <w:sz w:val="28"/>
                                  <w:szCs w:val="28"/>
                                </w:rPr>
                              </w:pPr>
                              <w:r>
                                <w:rPr>
                                  <w:color w:val="00B2A9" w:themeColor="accent1"/>
                                  <w:sz w:val="28"/>
                                  <w:szCs w:val="28"/>
                                </w:rPr>
                                <w:t>Tips for living with flying</w:t>
                              </w:r>
                              <w:r w:rsidR="00770157">
                                <w:rPr>
                                  <w:color w:val="00B2A9" w:themeColor="accent1"/>
                                  <w:sz w:val="28"/>
                                  <w:szCs w:val="28"/>
                                </w:rPr>
                                <w:t>-</w:t>
                              </w:r>
                              <w:r>
                                <w:rPr>
                                  <w:color w:val="00B2A9" w:themeColor="accent1"/>
                                  <w:sz w:val="28"/>
                                  <w:szCs w:val="28"/>
                                </w:rPr>
                                <w:t>foxes</w:t>
                              </w:r>
                            </w:p>
                            <w:p w:rsidR="004B305D" w:rsidRPr="00FD0305" w:rsidRDefault="004B305D" w:rsidP="00C77A53">
                              <w:pPr>
                                <w:spacing w:line="220" w:lineRule="exact"/>
                                <w:jc w:val="center"/>
                                <w:rPr>
                                  <w:color w:val="00B2A9" w:themeColor="accent1"/>
                                  <w:sz w:val="12"/>
                                  <w:szCs w:val="12"/>
                                </w:rPr>
                              </w:pPr>
                            </w:p>
                            <w:p w:rsidR="004B305D" w:rsidRPr="007C7E71" w:rsidRDefault="00AD1FB4" w:rsidP="00CB32CB">
                              <w:pPr>
                                <w:pStyle w:val="ListParagraph"/>
                                <w:numPr>
                                  <w:ilvl w:val="0"/>
                                  <w:numId w:val="44"/>
                                </w:numPr>
                                <w:spacing w:after="120" w:line="240" w:lineRule="exact"/>
                                <w:ind w:left="284" w:hanging="284"/>
                                <w:jc w:val="both"/>
                              </w:pPr>
                              <w:r w:rsidRPr="007C7E71">
                                <w:t>Enjoy their presence</w:t>
                              </w:r>
                              <w:r w:rsidR="004B305D" w:rsidRPr="007C7E71">
                                <w:t>.</w:t>
                              </w:r>
                              <w:r w:rsidRPr="007C7E71">
                                <w:t xml:space="preserve"> They are a natural part of the landscape and an important part of the ecology.</w:t>
                              </w:r>
                            </w:p>
                            <w:p w:rsidR="004B305D" w:rsidRPr="00C77A53" w:rsidRDefault="004B305D" w:rsidP="00CB32CB">
                              <w:pPr>
                                <w:pStyle w:val="ListParagraph"/>
                                <w:spacing w:after="120" w:line="220" w:lineRule="exact"/>
                                <w:ind w:left="284" w:hanging="284"/>
                                <w:jc w:val="both"/>
                                <w:rPr>
                                  <w:sz w:val="22"/>
                                  <w:szCs w:val="22"/>
                                </w:rPr>
                              </w:pPr>
                            </w:p>
                            <w:p w:rsidR="004B305D" w:rsidRPr="007C7E71" w:rsidRDefault="00AD1FB4" w:rsidP="00CB32CB">
                              <w:pPr>
                                <w:pStyle w:val="ListParagraph"/>
                                <w:numPr>
                                  <w:ilvl w:val="0"/>
                                  <w:numId w:val="44"/>
                                </w:numPr>
                                <w:spacing w:after="120" w:line="240" w:lineRule="exact"/>
                                <w:ind w:left="284" w:hanging="284"/>
                                <w:jc w:val="both"/>
                              </w:pPr>
                              <w:r w:rsidRPr="007C7E71">
                                <w:t>If you chose to net your fruit trees to protect them from birds and flying</w:t>
                              </w:r>
                              <w:r w:rsidR="00770157">
                                <w:t>-</w:t>
                              </w:r>
                              <w:r w:rsidRPr="007C7E71">
                                <w:t>foxes, please use wildlife-safe netting. Flying</w:t>
                              </w:r>
                              <w:r w:rsidR="00770157">
                                <w:t>-</w:t>
                              </w:r>
                              <w:r w:rsidRPr="007C7E71">
                                <w:t xml:space="preserve">foxes and other animals are easily entangled in netting with holes larger than 5mm x 5mm and </w:t>
                              </w:r>
                              <w:r w:rsidR="004C1F1C">
                                <w:t xml:space="preserve">it </w:t>
                              </w:r>
                              <w:r w:rsidRPr="007C7E71">
                                <w:t>is the leading cause of death and injuries for flying</w:t>
                              </w:r>
                              <w:r w:rsidR="00770157">
                                <w:t>-</w:t>
                              </w:r>
                              <w:r w:rsidRPr="007C7E71">
                                <w:t>foxes in urban areas. See the DELWP Fruit tree netting and wildlife fact sheets for more information</w:t>
                              </w:r>
                              <w:r w:rsidR="004B305D" w:rsidRPr="007C7E71">
                                <w:t>.</w:t>
                              </w:r>
                            </w:p>
                            <w:p w:rsidR="004B305D" w:rsidRPr="007C7E71" w:rsidRDefault="004B305D" w:rsidP="00CB32CB">
                              <w:pPr>
                                <w:pStyle w:val="ListParagraph"/>
                                <w:spacing w:after="120" w:line="220" w:lineRule="exact"/>
                                <w:ind w:left="284" w:hanging="284"/>
                                <w:jc w:val="both"/>
                              </w:pPr>
                            </w:p>
                            <w:p w:rsidR="004B305D" w:rsidRPr="007C7E71" w:rsidRDefault="00AD1FB4" w:rsidP="00CB32CB">
                              <w:pPr>
                                <w:pStyle w:val="ListParagraph"/>
                                <w:numPr>
                                  <w:ilvl w:val="0"/>
                                  <w:numId w:val="44"/>
                                </w:numPr>
                                <w:spacing w:after="120" w:line="240" w:lineRule="exact"/>
                                <w:ind w:left="284" w:hanging="284"/>
                                <w:jc w:val="both"/>
                              </w:pPr>
                              <w:r w:rsidRPr="007C7E71">
                                <w:t>Flying</w:t>
                              </w:r>
                              <w:r w:rsidR="00770157">
                                <w:t>-</w:t>
                              </w:r>
                              <w:r w:rsidRPr="007C7E71">
                                <w:t xml:space="preserve">foxes can also get caught on barbed wire. If you have fences including barbed wire on your property, consider </w:t>
                              </w:r>
                              <w:r w:rsidR="00C31A08">
                                <w:t>painting it a light colour or ta</w:t>
                              </w:r>
                              <w:r w:rsidRPr="007C7E71">
                                <w:t>ping on plastic bags to m</w:t>
                              </w:r>
                              <w:r w:rsidR="00C31A08">
                                <w:t>a</w:t>
                              </w:r>
                              <w:r w:rsidRPr="007C7E71">
                                <w:t>ke it more visible.</w:t>
                              </w:r>
                            </w:p>
                            <w:p w:rsidR="004B305D" w:rsidRPr="007C7E71" w:rsidRDefault="004B305D" w:rsidP="00CB32CB">
                              <w:pPr>
                                <w:pStyle w:val="ListParagraph"/>
                                <w:spacing w:after="120" w:line="220" w:lineRule="exact"/>
                                <w:ind w:left="284" w:hanging="284"/>
                                <w:jc w:val="both"/>
                              </w:pPr>
                            </w:p>
                            <w:p w:rsidR="004B305D" w:rsidRPr="007C7E71" w:rsidRDefault="00AD1FB4" w:rsidP="00CB32CB">
                              <w:pPr>
                                <w:pStyle w:val="ListParagraph"/>
                                <w:numPr>
                                  <w:ilvl w:val="0"/>
                                  <w:numId w:val="44"/>
                                </w:numPr>
                                <w:spacing w:after="120" w:line="240" w:lineRule="exact"/>
                                <w:ind w:left="284" w:hanging="284"/>
                                <w:jc w:val="both"/>
                              </w:pPr>
                              <w:r w:rsidRPr="007C7E71">
                                <w:t>Please do not approach flying</w:t>
                              </w:r>
                              <w:r w:rsidR="00770157">
                                <w:t>-</w:t>
                              </w:r>
                              <w:r w:rsidRPr="007C7E71">
                                <w:t>foxes or attempt to touch them yourself</w:t>
                              </w:r>
                              <w:r w:rsidR="004B305D" w:rsidRPr="007C7E71">
                                <w:t>.</w:t>
                              </w:r>
                              <w:r w:rsidRPr="007C7E71">
                                <w:t xml:space="preserve"> A small percentage of flying</w:t>
                              </w:r>
                              <w:r w:rsidR="00770157">
                                <w:t>-</w:t>
                              </w:r>
                              <w:r w:rsidRPr="007C7E71">
                                <w:t>foxes carry Australian Bat Lyssavirus</w:t>
                              </w:r>
                              <w:r w:rsidR="003E2E85" w:rsidRPr="007C7E71">
                                <w:t>, which is</w:t>
                              </w:r>
                              <w:r w:rsidR="00C31A08">
                                <w:t xml:space="preserve"> </w:t>
                              </w:r>
                              <w:proofErr w:type="gramStart"/>
                              <w:r w:rsidR="00C31A08">
                                <w:t>similar to</w:t>
                              </w:r>
                              <w:proofErr w:type="gramEnd"/>
                              <w:r w:rsidR="003E2E85" w:rsidRPr="007C7E71">
                                <w:t xml:space="preserve"> rabies. If you are concerned about the welfare of flying</w:t>
                              </w:r>
                              <w:r w:rsidR="00770157">
                                <w:t>-</w:t>
                              </w:r>
                              <w:r w:rsidR="003E2E85" w:rsidRPr="007C7E71">
                                <w:t>foxes in your area, contac</w:t>
                              </w:r>
                              <w:r w:rsidR="00C31A08">
                                <w:t>t</w:t>
                              </w:r>
                              <w:r w:rsidR="003E2E85" w:rsidRPr="007C7E71">
                                <w:t xml:space="preserve"> a local wildlife carer who is trained to handle bats.</w:t>
                              </w:r>
                            </w:p>
                            <w:p w:rsidR="004B305D" w:rsidRPr="007C7E71" w:rsidRDefault="004B305D" w:rsidP="00CB32CB">
                              <w:pPr>
                                <w:pStyle w:val="ListParagraph"/>
                                <w:spacing w:after="120" w:line="220" w:lineRule="exact"/>
                                <w:ind w:left="284" w:hanging="284"/>
                                <w:jc w:val="both"/>
                              </w:pPr>
                            </w:p>
                            <w:p w:rsidR="004B305D" w:rsidRPr="007C7E71" w:rsidRDefault="003E2E85" w:rsidP="00CB32CB">
                              <w:pPr>
                                <w:pStyle w:val="ListParagraph"/>
                                <w:numPr>
                                  <w:ilvl w:val="0"/>
                                  <w:numId w:val="44"/>
                                </w:numPr>
                                <w:spacing w:after="120" w:line="240" w:lineRule="exact"/>
                                <w:ind w:left="284" w:hanging="284"/>
                                <w:jc w:val="both"/>
                              </w:pPr>
                              <w:r w:rsidRPr="007C7E71">
                                <w:t xml:space="preserve">If you find a </w:t>
                              </w:r>
                              <w:r w:rsidR="00C31A08">
                                <w:t>lifeless</w:t>
                              </w:r>
                              <w:r w:rsidRPr="007C7E71">
                                <w:t xml:space="preserve"> flying</w:t>
                              </w:r>
                              <w:r w:rsidR="00770157">
                                <w:t>-</w:t>
                              </w:r>
                              <w:r w:rsidRPr="007C7E71">
                                <w:t>fox, do not touch it</w:t>
                              </w:r>
                              <w:r w:rsidR="004B305D" w:rsidRPr="007C7E71">
                                <w:t>.</w:t>
                              </w:r>
                              <w:r w:rsidRPr="007C7E71">
                                <w:t xml:space="preserve"> Instead check if the animal is dead by gently turning it over with a shovel. If the animal is dead, use the shovel to place it in a plastic bag and double bag it for disposal in accordance with your local government by-laws. Make sure you use gloves. If you are unsure if the animal is dead, contact a local wildlife rescue organisation for assistance.</w:t>
                              </w:r>
                            </w:p>
                            <w:p w:rsidR="004B305D" w:rsidRPr="00FD0305" w:rsidRDefault="004B305D" w:rsidP="00AD1FB4">
                              <w:pPr>
                                <w:pStyle w:val="ListParagraph"/>
                                <w:spacing w:after="120" w:line="200" w:lineRule="exact"/>
                                <w:ind w:left="224" w:hanging="26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45B0B" id="_x0000_s1027" type="#_x0000_t202" style="position:absolute;margin-left:260.25pt;margin-top:-12.1pt;width:264.9pt;height:4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" fillcolor="#e9eeae [3208]" strokecolor="#00b2a9 [3204]" strokeweight="2.25pt">
                  <v:textbox>
                    <w:txbxContent>
                      <w:p w:rsidR="004B305D" w:rsidRDefault="00AD1FB4" w:rsidP="00C77A53">
                        <w:pPr>
                          <w:spacing w:before="120"/>
                          <w:jc w:val="center"/>
                          <w:rPr>
                            <w:color w:val="00B2A9" w:themeColor="accent1"/>
                            <w:sz w:val="28"/>
                            <w:szCs w:val="28"/>
                          </w:rPr>
                        </w:pPr>
                        <w:r>
                          <w:rPr>
                            <w:color w:val="00B2A9" w:themeColor="accent1"/>
                            <w:sz w:val="28"/>
                            <w:szCs w:val="28"/>
                          </w:rPr>
                          <w:t>Tips for living with flying</w:t>
                        </w:r>
                        <w:r w:rsidR="00770157">
                          <w:rPr>
                            <w:color w:val="00B2A9" w:themeColor="accent1"/>
                            <w:sz w:val="28"/>
                            <w:szCs w:val="28"/>
                          </w:rPr>
                          <w:t>-</w:t>
                        </w:r>
                        <w:r>
                          <w:rPr>
                            <w:color w:val="00B2A9" w:themeColor="accent1"/>
                            <w:sz w:val="28"/>
                            <w:szCs w:val="28"/>
                          </w:rPr>
                          <w:t>foxes</w:t>
                        </w:r>
                      </w:p>
                      <w:p w:rsidR="004B305D" w:rsidRPr="00FD0305" w:rsidRDefault="004B305D" w:rsidP="00C77A53">
                        <w:pPr>
                          <w:spacing w:line="220" w:lineRule="exact"/>
                          <w:jc w:val="center"/>
                          <w:rPr>
                            <w:color w:val="00B2A9" w:themeColor="accent1"/>
                            <w:sz w:val="12"/>
                            <w:szCs w:val="12"/>
                          </w:rPr>
                        </w:pPr>
                      </w:p>
                      <w:p w:rsidR="004B305D" w:rsidRPr="007C7E71" w:rsidRDefault="00AD1FB4" w:rsidP="00CB32CB">
                        <w:pPr>
                          <w:pStyle w:val="ListParagraph"/>
                          <w:numPr>
                            <w:ilvl w:val="0"/>
                            <w:numId w:val="44"/>
                          </w:numPr>
                          <w:spacing w:after="120" w:line="240" w:lineRule="exact"/>
                          <w:ind w:left="284" w:hanging="284"/>
                          <w:jc w:val="both"/>
                        </w:pPr>
                        <w:r w:rsidRPr="007C7E71">
                          <w:t>Enjoy their presence</w:t>
                        </w:r>
                        <w:r w:rsidR="004B305D" w:rsidRPr="007C7E71">
                          <w:t>.</w:t>
                        </w:r>
                        <w:r w:rsidRPr="007C7E71">
                          <w:t xml:space="preserve"> They are a natural part of the landscape and an important part of the ecology.</w:t>
                        </w:r>
                      </w:p>
                      <w:p w:rsidR="004B305D" w:rsidRPr="00C77A53" w:rsidRDefault="004B305D" w:rsidP="00CB32CB">
                        <w:pPr>
                          <w:pStyle w:val="ListParagraph"/>
                          <w:spacing w:after="120" w:line="220" w:lineRule="exact"/>
                          <w:ind w:left="284" w:hanging="284"/>
                          <w:jc w:val="both"/>
                          <w:rPr>
                            <w:sz w:val="22"/>
                            <w:szCs w:val="22"/>
                          </w:rPr>
                        </w:pPr>
                      </w:p>
                      <w:p w:rsidR="004B305D" w:rsidRPr="007C7E71" w:rsidRDefault="00AD1FB4" w:rsidP="00CB32CB">
                        <w:pPr>
                          <w:pStyle w:val="ListParagraph"/>
                          <w:numPr>
                            <w:ilvl w:val="0"/>
                            <w:numId w:val="44"/>
                          </w:numPr>
                          <w:spacing w:after="120" w:line="240" w:lineRule="exact"/>
                          <w:ind w:left="284" w:hanging="284"/>
                          <w:jc w:val="both"/>
                        </w:pPr>
                        <w:r w:rsidRPr="007C7E71">
                          <w:t>If you chose to net your fruit trees to protect them from birds and flying</w:t>
                        </w:r>
                        <w:r w:rsidR="00770157">
                          <w:t>-</w:t>
                        </w:r>
                        <w:r w:rsidRPr="007C7E71">
                          <w:t>foxes, please use wildlife-safe netting. Flying</w:t>
                        </w:r>
                        <w:r w:rsidR="00770157">
                          <w:t>-</w:t>
                        </w:r>
                        <w:r w:rsidRPr="007C7E71">
                          <w:t xml:space="preserve">foxes and other animals are easily entangled in netting with holes larger than 5mm x 5mm and </w:t>
                        </w:r>
                        <w:r w:rsidR="004C1F1C">
                          <w:t xml:space="preserve">it </w:t>
                        </w:r>
                        <w:r w:rsidRPr="007C7E71">
                          <w:t>is the leading cause of death and injuries for flying</w:t>
                        </w:r>
                        <w:r w:rsidR="00770157">
                          <w:t>-</w:t>
                        </w:r>
                        <w:r w:rsidRPr="007C7E71">
                          <w:t>foxes in urban areas. See the DELWP Fruit tree netting and wildlife fact sheets for more information</w:t>
                        </w:r>
                        <w:r w:rsidR="004B305D" w:rsidRPr="007C7E71">
                          <w:t>.</w:t>
                        </w:r>
                      </w:p>
                      <w:p w:rsidR="004B305D" w:rsidRPr="007C7E71" w:rsidRDefault="004B305D" w:rsidP="00CB32CB">
                        <w:pPr>
                          <w:pStyle w:val="ListParagraph"/>
                          <w:spacing w:after="120" w:line="220" w:lineRule="exact"/>
                          <w:ind w:left="284" w:hanging="284"/>
                          <w:jc w:val="both"/>
                        </w:pPr>
                      </w:p>
                      <w:p w:rsidR="004B305D" w:rsidRPr="007C7E71" w:rsidRDefault="00AD1FB4" w:rsidP="00CB32CB">
                        <w:pPr>
                          <w:pStyle w:val="ListParagraph"/>
                          <w:numPr>
                            <w:ilvl w:val="0"/>
                            <w:numId w:val="44"/>
                          </w:numPr>
                          <w:spacing w:after="120" w:line="240" w:lineRule="exact"/>
                          <w:ind w:left="284" w:hanging="284"/>
                          <w:jc w:val="both"/>
                        </w:pPr>
                        <w:r w:rsidRPr="007C7E71">
                          <w:t>Flying</w:t>
                        </w:r>
                        <w:r w:rsidR="00770157">
                          <w:t>-</w:t>
                        </w:r>
                        <w:r w:rsidRPr="007C7E71">
                          <w:t xml:space="preserve">foxes can also get caught on barbed wire. If you have fences including barbed wire on your property, consider </w:t>
                        </w:r>
                        <w:r w:rsidR="00C31A08">
                          <w:t>painting it a light colour or ta</w:t>
                        </w:r>
                        <w:r w:rsidRPr="007C7E71">
                          <w:t>ping on plastic bags to m</w:t>
                        </w:r>
                        <w:r w:rsidR="00C31A08">
                          <w:t>a</w:t>
                        </w:r>
                        <w:r w:rsidRPr="007C7E71">
                          <w:t>ke it more visible.</w:t>
                        </w:r>
                      </w:p>
                      <w:p w:rsidR="004B305D" w:rsidRPr="007C7E71" w:rsidRDefault="004B305D" w:rsidP="00CB32CB">
                        <w:pPr>
                          <w:pStyle w:val="ListParagraph"/>
                          <w:spacing w:after="120" w:line="220" w:lineRule="exact"/>
                          <w:ind w:left="284" w:hanging="284"/>
                          <w:jc w:val="both"/>
                        </w:pPr>
                      </w:p>
                      <w:p w:rsidR="004B305D" w:rsidRPr="007C7E71" w:rsidRDefault="00AD1FB4" w:rsidP="00CB32CB">
                        <w:pPr>
                          <w:pStyle w:val="ListParagraph"/>
                          <w:numPr>
                            <w:ilvl w:val="0"/>
                            <w:numId w:val="44"/>
                          </w:numPr>
                          <w:spacing w:after="120" w:line="240" w:lineRule="exact"/>
                          <w:ind w:left="284" w:hanging="284"/>
                          <w:jc w:val="both"/>
                        </w:pPr>
                        <w:r w:rsidRPr="007C7E71">
                          <w:t>Please do not approach flying</w:t>
                        </w:r>
                        <w:r w:rsidR="00770157">
                          <w:t>-</w:t>
                        </w:r>
                        <w:r w:rsidRPr="007C7E71">
                          <w:t>foxes or attempt to touch them yourself</w:t>
                        </w:r>
                        <w:r w:rsidR="004B305D" w:rsidRPr="007C7E71">
                          <w:t>.</w:t>
                        </w:r>
                        <w:r w:rsidRPr="007C7E71">
                          <w:t xml:space="preserve"> A small percentage of flying</w:t>
                        </w:r>
                        <w:r w:rsidR="00770157">
                          <w:t>-</w:t>
                        </w:r>
                        <w:r w:rsidRPr="007C7E71">
                          <w:t>foxes carry Australian Bat Lyssavirus</w:t>
                        </w:r>
                        <w:r w:rsidR="003E2E85" w:rsidRPr="007C7E71">
                          <w:t>, which is</w:t>
                        </w:r>
                        <w:r w:rsidR="00C31A08">
                          <w:t xml:space="preserve"> </w:t>
                        </w:r>
                        <w:proofErr w:type="gramStart"/>
                        <w:r w:rsidR="00C31A08">
                          <w:t>similar to</w:t>
                        </w:r>
                        <w:proofErr w:type="gramEnd"/>
                        <w:r w:rsidR="003E2E85" w:rsidRPr="007C7E71">
                          <w:t xml:space="preserve"> rabies. If you are concerned about the welfare of flying</w:t>
                        </w:r>
                        <w:r w:rsidR="00770157">
                          <w:t>-</w:t>
                        </w:r>
                        <w:r w:rsidR="003E2E85" w:rsidRPr="007C7E71">
                          <w:t>foxes in your area, contac</w:t>
                        </w:r>
                        <w:r w:rsidR="00C31A08">
                          <w:t>t</w:t>
                        </w:r>
                        <w:r w:rsidR="003E2E85" w:rsidRPr="007C7E71">
                          <w:t xml:space="preserve"> a local wildlife carer who is trained to handle bats.</w:t>
                        </w:r>
                      </w:p>
                      <w:p w:rsidR="004B305D" w:rsidRPr="007C7E71" w:rsidRDefault="004B305D" w:rsidP="00CB32CB">
                        <w:pPr>
                          <w:pStyle w:val="ListParagraph"/>
                          <w:spacing w:after="120" w:line="220" w:lineRule="exact"/>
                          <w:ind w:left="284" w:hanging="284"/>
                          <w:jc w:val="both"/>
                        </w:pPr>
                      </w:p>
                      <w:p w:rsidR="004B305D" w:rsidRPr="007C7E71" w:rsidRDefault="003E2E85" w:rsidP="00CB32CB">
                        <w:pPr>
                          <w:pStyle w:val="ListParagraph"/>
                          <w:numPr>
                            <w:ilvl w:val="0"/>
                            <w:numId w:val="44"/>
                          </w:numPr>
                          <w:spacing w:after="120" w:line="240" w:lineRule="exact"/>
                          <w:ind w:left="284" w:hanging="284"/>
                          <w:jc w:val="both"/>
                        </w:pPr>
                        <w:r w:rsidRPr="007C7E71">
                          <w:t xml:space="preserve">If you find a </w:t>
                        </w:r>
                        <w:r w:rsidR="00C31A08">
                          <w:t>lifeless</w:t>
                        </w:r>
                        <w:r w:rsidRPr="007C7E71">
                          <w:t xml:space="preserve"> flying</w:t>
                        </w:r>
                        <w:r w:rsidR="00770157">
                          <w:t>-</w:t>
                        </w:r>
                        <w:r w:rsidRPr="007C7E71">
                          <w:t>fox, do not touch it</w:t>
                        </w:r>
                        <w:r w:rsidR="004B305D" w:rsidRPr="007C7E71">
                          <w:t>.</w:t>
                        </w:r>
                        <w:r w:rsidRPr="007C7E71">
                          <w:t xml:space="preserve"> Instead check if the animal is dead by gently turning it over with a shovel. If the animal is dead, use the shovel to place it in a plastic bag and double bag it for disposal in accordance with your local government by-laws. Make sure you use gloves. If you are unsure if the animal is dead, contact a local wildlife rescue organisation for assistance.</w:t>
                        </w:r>
                      </w:p>
                      <w:p w:rsidR="004B305D" w:rsidRPr="00FD0305" w:rsidRDefault="004B305D" w:rsidP="00AD1FB4">
                        <w:pPr>
                          <w:pStyle w:val="ListParagraph"/>
                          <w:spacing w:after="120" w:line="200" w:lineRule="exact"/>
                          <w:ind w:left="224" w:hanging="266"/>
                          <w:rPr>
                            <w:sz w:val="16"/>
                            <w:szCs w:val="16"/>
                          </w:rPr>
                        </w:pPr>
                      </w:p>
                    </w:txbxContent>
                  </v:textbox>
                </v:shape>
              </w:pict>
            </mc:Fallback>
          </mc:AlternateContent>
        </w:r>
      </w:ins>
      <w:r w:rsidR="004B5E7C">
        <w:rPr>
          <w:noProof/>
        </w:rPr>
        <mc:AlternateContent>
          <mc:Choice Requires="wps">
            <w:drawing>
              <wp:anchor distT="0" distB="0" distL="114300" distR="114300" simplePos="0" relativeHeight="251674624" behindDoc="0" locked="0" layoutInCell="1" allowOverlap="1" wp14:anchorId="595694A2" wp14:editId="6990FA7E">
                <wp:simplePos x="0" y="0"/>
                <wp:positionH relativeFrom="column">
                  <wp:posOffset>2690495</wp:posOffset>
                </wp:positionH>
                <wp:positionV relativeFrom="paragraph">
                  <wp:posOffset>-883920</wp:posOffset>
                </wp:positionV>
                <wp:extent cx="394144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403985"/>
                        </a:xfrm>
                        <a:prstGeom prst="rect">
                          <a:avLst/>
                        </a:prstGeom>
                        <a:noFill/>
                        <a:ln w="9525">
                          <a:noFill/>
                          <a:miter lim="800000"/>
                          <a:headEnd/>
                          <a:tailEnd/>
                        </a:ln>
                      </wps:spPr>
                      <wps:txbx>
                        <w:txbxContent>
                          <w:p w:rsidR="004B5E7C" w:rsidRPr="004B5E7C" w:rsidRDefault="00453AF2" w:rsidP="004B5E7C">
                            <w:pPr>
                              <w:jc w:val="right"/>
                              <w:rPr>
                                <w:rFonts w:asciiTheme="majorHAnsi" w:hAnsiTheme="majorHAnsi" w:cstheme="majorHAnsi"/>
                                <w:b/>
                                <w:color w:val="FFFFFF" w:themeColor="background1"/>
                                <w:spacing w:val="-2"/>
                                <w:sz w:val="40"/>
                                <w:szCs w:val="40"/>
                              </w:rPr>
                            </w:pPr>
                            <w:r>
                              <w:rPr>
                                <w:rFonts w:asciiTheme="majorHAnsi" w:hAnsiTheme="majorHAnsi" w:cstheme="majorHAnsi"/>
                                <w:b/>
                                <w:color w:val="FFFFFF" w:themeColor="background1"/>
                                <w:spacing w:val="-2"/>
                                <w:sz w:val="40"/>
                                <w:szCs w:val="40"/>
                              </w:rPr>
                              <w:t>Victoria’s flying</w:t>
                            </w:r>
                            <w:r w:rsidR="00770157">
                              <w:rPr>
                                <w:rFonts w:asciiTheme="majorHAnsi" w:hAnsiTheme="majorHAnsi" w:cstheme="majorHAnsi"/>
                                <w:b/>
                                <w:color w:val="FFFFFF" w:themeColor="background1"/>
                                <w:spacing w:val="-2"/>
                                <w:sz w:val="40"/>
                                <w:szCs w:val="40"/>
                              </w:rPr>
                              <w:t>-</w:t>
                            </w:r>
                            <w:r>
                              <w:rPr>
                                <w:rFonts w:asciiTheme="majorHAnsi" w:hAnsiTheme="majorHAnsi" w:cstheme="majorHAnsi"/>
                                <w:b/>
                                <w:color w:val="FFFFFF" w:themeColor="background1"/>
                                <w:spacing w:val="-2"/>
                                <w:sz w:val="40"/>
                                <w:szCs w:val="40"/>
                              </w:rPr>
                              <w:t>fox species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5694A2" id="_x0000_s1028" type="#_x0000_t202" style="position:absolute;margin-left:211.85pt;margin-top:-69.6pt;width:310.3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" filled="f" stroked="f">
                <v:textbox style="mso-fit-shape-to-text:t">
                  <w:txbxContent>
                    <w:p w:rsidR="004B5E7C" w:rsidRPr="004B5E7C" w:rsidRDefault="00453AF2" w:rsidP="004B5E7C">
                      <w:pPr>
                        <w:jc w:val="right"/>
                        <w:rPr>
                          <w:rFonts w:asciiTheme="majorHAnsi" w:hAnsiTheme="majorHAnsi" w:cstheme="majorHAnsi"/>
                          <w:b/>
                          <w:color w:val="FFFFFF" w:themeColor="background1"/>
                          <w:spacing w:val="-2"/>
                          <w:sz w:val="40"/>
                          <w:szCs w:val="40"/>
                        </w:rPr>
                      </w:pPr>
                      <w:r>
                        <w:rPr>
                          <w:rFonts w:asciiTheme="majorHAnsi" w:hAnsiTheme="majorHAnsi" w:cstheme="majorHAnsi"/>
                          <w:b/>
                          <w:color w:val="FFFFFF" w:themeColor="background1"/>
                          <w:spacing w:val="-2"/>
                          <w:sz w:val="40"/>
                          <w:szCs w:val="40"/>
                        </w:rPr>
                        <w:t>Victoria’s flying</w:t>
                      </w:r>
                      <w:r w:rsidR="00770157">
                        <w:rPr>
                          <w:rFonts w:asciiTheme="majorHAnsi" w:hAnsiTheme="majorHAnsi" w:cstheme="majorHAnsi"/>
                          <w:b/>
                          <w:color w:val="FFFFFF" w:themeColor="background1"/>
                          <w:spacing w:val="-2"/>
                          <w:sz w:val="40"/>
                          <w:szCs w:val="40"/>
                        </w:rPr>
                        <w:t>-</w:t>
                      </w:r>
                      <w:r>
                        <w:rPr>
                          <w:rFonts w:asciiTheme="majorHAnsi" w:hAnsiTheme="majorHAnsi" w:cstheme="majorHAnsi"/>
                          <w:b/>
                          <w:color w:val="FFFFFF" w:themeColor="background1"/>
                          <w:spacing w:val="-2"/>
                          <w:sz w:val="40"/>
                          <w:szCs w:val="40"/>
                        </w:rPr>
                        <w:t>fox species</w:t>
                      </w:r>
                    </w:p>
                  </w:txbxContent>
                </v:textbox>
              </v:shape>
            </w:pict>
          </mc:Fallback>
        </mc:AlternateContent>
      </w:r>
    </w:p>
    <w:p w:rsidR="00806AB6" w:rsidRDefault="00806AB6" w:rsidP="00806AB6">
      <w:pPr>
        <w:pStyle w:val="BodyText"/>
        <w:sectPr w:rsidR="00806AB6" w:rsidSect="009A55E4">
          <w:headerReference w:type="even" r:id="rId8"/>
          <w:footerReference w:type="even" r:id="rId9"/>
          <w:footerReference w:type="default" r:id="rId10"/>
          <w:headerReference w:type="first" r:id="rId11"/>
          <w:footerReference w:type="first" r:id="rId12"/>
          <w:pgSz w:w="11907" w:h="16840" w:code="9"/>
          <w:pgMar w:top="2211" w:right="737" w:bottom="1758" w:left="851" w:header="142" w:footer="0" w:gutter="0"/>
          <w:cols w:space="284"/>
          <w:titlePg/>
          <w:docGrid w:linePitch="360"/>
        </w:sectPr>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tbl>
      <w:tblPr>
        <w:tblpPr w:leftFromText="180" w:rightFromText="180" w:vertAnchor="text" w:horzAnchor="margin" w:tblpY="9231"/>
        <w:tblW w:w="10499" w:type="dxa"/>
        <w:tblBorders>
          <w:top w:val="single" w:sz="2" w:space="0" w:color="00B2A9"/>
        </w:tblBorders>
        <w:tblLayout w:type="fixed"/>
        <w:tblCellMar>
          <w:top w:w="85" w:type="dxa"/>
          <w:left w:w="0" w:type="dxa"/>
          <w:right w:w="0" w:type="dxa"/>
        </w:tblCellMar>
        <w:tblLook w:val="01E0" w:firstRow="1" w:lastRow="1" w:firstColumn="1" w:lastColumn="1" w:noHBand="0" w:noVBand="0"/>
      </w:tblPr>
      <w:tblGrid>
        <w:gridCol w:w="5068"/>
        <w:gridCol w:w="5431"/>
      </w:tblGrid>
      <w:tr w:rsidR="004B305D" w:rsidTr="00AD1FB4">
        <w:trPr>
          <w:trHeight w:val="3223"/>
        </w:trPr>
        <w:tc>
          <w:tcPr>
            <w:tcW w:w="5068" w:type="dxa"/>
            <w:shd w:val="clear" w:color="auto" w:fill="auto"/>
          </w:tcPr>
          <w:p w:rsidR="009A55E4" w:rsidRDefault="009A55E4" w:rsidP="0028679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D500E">
              <w:rPr>
                <w:noProof/>
              </w:rPr>
              <w:t>2018</w:t>
            </w:r>
            <w:r>
              <w:fldChar w:fldCharType="end"/>
            </w:r>
          </w:p>
          <w:p w:rsidR="009A55E4" w:rsidRDefault="009A55E4" w:rsidP="0028679D">
            <w:pPr>
              <w:pStyle w:val="SmallBodyText"/>
            </w:pPr>
            <w:r>
              <w:rPr>
                <w:noProof/>
              </w:rPr>
              <w:drawing>
                <wp:anchor distT="0" distB="0" distL="114300" distR="36195" simplePos="0" relativeHeight="251682816" behindDoc="0" locked="1" layoutInCell="1" allowOverlap="1" wp14:anchorId="21BCE581" wp14:editId="66BD48B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9A55E4" w:rsidRPr="008F559C" w:rsidRDefault="009A55E4" w:rsidP="0028679D">
            <w:pPr>
              <w:pStyle w:val="SmallHeading"/>
            </w:pPr>
            <w:r w:rsidRPr="00C255C2">
              <w:t>Disclaimer</w:t>
            </w:r>
          </w:p>
          <w:p w:rsidR="009A55E4" w:rsidRDefault="009A55E4" w:rsidP="0028679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rsidR="009A55E4" w:rsidRDefault="009A55E4" w:rsidP="0028679D"/>
          <w:p w:rsidR="009A55E4" w:rsidRPr="009A55E4" w:rsidRDefault="009A55E4" w:rsidP="0028679D">
            <w:pPr>
              <w:jc w:val="center"/>
            </w:pPr>
          </w:p>
        </w:tc>
        <w:tc>
          <w:tcPr>
            <w:tcW w:w="5431" w:type="dxa"/>
            <w:shd w:val="clear" w:color="auto" w:fill="auto"/>
          </w:tcPr>
          <w:p w:rsidR="009A55E4" w:rsidRPr="00D47324" w:rsidRDefault="009A55E4" w:rsidP="0028679D">
            <w:pPr>
              <w:pStyle w:val="xAccessibilityHeading"/>
              <w:rPr>
                <w:sz w:val="23"/>
                <w:szCs w:val="23"/>
              </w:rPr>
            </w:pPr>
            <w:r w:rsidRPr="00D47324">
              <w:rPr>
                <w:sz w:val="23"/>
                <w:szCs w:val="23"/>
              </w:rPr>
              <w:t>Accessibility</w:t>
            </w:r>
          </w:p>
          <w:p w:rsidR="009A55E4" w:rsidRDefault="009A55E4" w:rsidP="0028679D">
            <w:pPr>
              <w:pStyle w:val="xAccessibilityText"/>
            </w:pPr>
            <w:r w:rsidRPr="00D47324">
              <w:rPr>
                <w:sz w:val="23"/>
                <w:szCs w:val="23"/>
              </w:rPr>
              <w:t xml:space="preserve">If you would like to receive this publication in an alternative format, please telephone the DELWP Customer </w:t>
            </w:r>
            <w:r w:rsidR="00573DC5">
              <w:rPr>
                <w:sz w:val="23"/>
                <w:szCs w:val="23"/>
              </w:rPr>
              <w:t>Contact</w:t>
            </w:r>
            <w:r w:rsidRPr="00D47324">
              <w:rPr>
                <w:sz w:val="23"/>
                <w:szCs w:val="23"/>
              </w:rPr>
              <w:t xml:space="preserve"> Centre on 136186, email </w:t>
            </w:r>
            <w:hyperlink r:id="rId14" w:history="1">
              <w:r w:rsidRPr="00D47324">
                <w:rPr>
                  <w:sz w:val="23"/>
                  <w:szCs w:val="23"/>
                </w:rPr>
                <w:t>customer.service@delwp.vic.gov.au</w:t>
              </w:r>
            </w:hyperlink>
            <w:r w:rsidRPr="00D47324">
              <w:rPr>
                <w:sz w:val="23"/>
                <w:szCs w:val="23"/>
              </w:rPr>
              <w:t xml:space="preserve">, or via the National Relay Service on 133 677 </w:t>
            </w:r>
            <w:hyperlink r:id="rId15" w:history="1">
              <w:r w:rsidRPr="00D47324">
                <w:rPr>
                  <w:sz w:val="23"/>
                  <w:szCs w:val="23"/>
                </w:rPr>
                <w:t>www.relayservice.com.au</w:t>
              </w:r>
            </w:hyperlink>
            <w:r w:rsidRPr="00D47324">
              <w:rPr>
                <w:sz w:val="23"/>
                <w:szCs w:val="23"/>
              </w:rPr>
              <w:t xml:space="preserve">. This document is also available on the internet at </w:t>
            </w:r>
            <w:hyperlink r:id="rId16" w:history="1">
              <w:r w:rsidR="00054DBB" w:rsidRPr="00A83EC5">
                <w:rPr>
                  <w:rStyle w:val="Hyperlink"/>
                  <w:sz w:val="23"/>
                  <w:szCs w:val="23"/>
                </w:rPr>
                <w:t>www.wildlife.vic.gov.au</w:t>
              </w:r>
            </w:hyperlink>
            <w:r w:rsidRPr="00D47324">
              <w:rPr>
                <w:sz w:val="23"/>
                <w:szCs w:val="23"/>
              </w:rPr>
              <w:t>.</w:t>
            </w:r>
            <w:r>
              <w:t xml:space="preserve"> </w:t>
            </w:r>
          </w:p>
          <w:p w:rsidR="009A55E4" w:rsidRDefault="009A55E4" w:rsidP="0028679D">
            <w:pPr>
              <w:pStyle w:val="SmallBodyText"/>
            </w:pPr>
          </w:p>
        </w:tc>
      </w:tr>
    </w:tbl>
    <w:p w:rsidR="004B5E7C" w:rsidRDefault="004B5E7C" w:rsidP="00F12070">
      <w:pPr>
        <w:pStyle w:val="BodyText"/>
      </w:pPr>
    </w:p>
    <w:p w:rsidR="004B5E7C" w:rsidRPr="00C77A53" w:rsidRDefault="004B5E7C" w:rsidP="00AD1FB4">
      <w:pPr>
        <w:pStyle w:val="BodyText"/>
        <w:spacing w:before="0" w:after="0" w:line="20" w:lineRule="atLeast"/>
        <w:rPr>
          <w:sz w:val="28"/>
          <w:szCs w:val="28"/>
        </w:rPr>
      </w:pPr>
    </w:p>
    <w:p w:rsidR="004C1F1C" w:rsidRDefault="00924474" w:rsidP="00502F8D">
      <w:pPr>
        <w:pStyle w:val="BodyText"/>
        <w:spacing w:before="0" w:after="200"/>
        <w:jc w:val="both"/>
      </w:pPr>
      <w:r w:rsidRPr="007C7E71">
        <w:t>There are two flying</w:t>
      </w:r>
      <w:r w:rsidR="00770157">
        <w:t>-</w:t>
      </w:r>
      <w:r w:rsidRPr="007C7E71">
        <w:t xml:space="preserve">fox species found in Victoria: </w:t>
      </w:r>
      <w:proofErr w:type="gramStart"/>
      <w:r w:rsidRPr="007C7E71">
        <w:t>the</w:t>
      </w:r>
      <w:proofErr w:type="gramEnd"/>
      <w:r w:rsidRPr="007C7E71">
        <w:t xml:space="preserve"> Grey-headed </w:t>
      </w:r>
      <w:r w:rsidR="00770157">
        <w:t>F</w:t>
      </w:r>
      <w:r w:rsidRPr="007C7E71">
        <w:t>lying</w:t>
      </w:r>
      <w:r w:rsidR="00770157">
        <w:t>-</w:t>
      </w:r>
      <w:r w:rsidRPr="007C7E71">
        <w:t>fox and the</w:t>
      </w:r>
      <w:r w:rsidR="00785557">
        <w:t xml:space="preserve"> Little </w:t>
      </w:r>
      <w:r w:rsidR="00770157">
        <w:t>R</w:t>
      </w:r>
      <w:r w:rsidR="00785557">
        <w:t xml:space="preserve">ed </w:t>
      </w:r>
      <w:r w:rsidR="00770157">
        <w:t>F</w:t>
      </w:r>
      <w:r w:rsidR="00785557">
        <w:t>lying</w:t>
      </w:r>
      <w:r w:rsidR="00770157">
        <w:t>-</w:t>
      </w:r>
      <w:r w:rsidR="00785557">
        <w:t>fox. Little r</w:t>
      </w:r>
      <w:r w:rsidRPr="007C7E71">
        <w:t xml:space="preserve">ed flying foxes are semi-permanent residents along the north of Victoria, while Grey-headed flying foxes </w:t>
      </w:r>
      <w:r w:rsidR="0028679D" w:rsidRPr="007C7E71">
        <w:t>migrate</w:t>
      </w:r>
      <w:r w:rsidRPr="007C7E71">
        <w:t xml:space="preserve"> along the east coast of Australia following food resources.</w:t>
      </w:r>
    </w:p>
    <w:p w:rsidR="00924474" w:rsidRPr="007C7E71" w:rsidRDefault="00924474" w:rsidP="00502F8D">
      <w:pPr>
        <w:pStyle w:val="BodyText"/>
        <w:spacing w:before="0" w:after="200"/>
        <w:jc w:val="both"/>
      </w:pPr>
      <w:r w:rsidRPr="007C7E71">
        <w:t xml:space="preserve">The Grey-headed </w:t>
      </w:r>
      <w:r w:rsidR="00770157">
        <w:t>F</w:t>
      </w:r>
      <w:r w:rsidRPr="007C7E71">
        <w:t>lying</w:t>
      </w:r>
      <w:r w:rsidR="00770157">
        <w:t>-</w:t>
      </w:r>
      <w:r w:rsidRPr="007C7E71">
        <w:t>fox is the largest member of the flying</w:t>
      </w:r>
      <w:r w:rsidR="00770157">
        <w:t>-</w:t>
      </w:r>
      <w:r w:rsidRPr="007C7E71">
        <w:t>fox family and is the only species permanent to southern Victoria.</w:t>
      </w:r>
      <w:r w:rsidR="0028679D" w:rsidRPr="007C7E71">
        <w:t xml:space="preserve"> Colony numbers fluctuate with the seasons and there are usually mo</w:t>
      </w:r>
      <w:r w:rsidR="003E2E85" w:rsidRPr="007C7E71">
        <w:t>r</w:t>
      </w:r>
      <w:r w:rsidR="0028679D" w:rsidRPr="007C7E71">
        <w:t>e flying</w:t>
      </w:r>
      <w:r w:rsidR="00770157">
        <w:t>-</w:t>
      </w:r>
      <w:r w:rsidR="0028679D" w:rsidRPr="007C7E71">
        <w:t>foxes in summer and fewer in winter.</w:t>
      </w:r>
    </w:p>
    <w:p w:rsidR="0028679D" w:rsidRPr="007C7E71" w:rsidRDefault="0028679D" w:rsidP="00502F8D">
      <w:pPr>
        <w:pStyle w:val="BodyText"/>
        <w:spacing w:before="0" w:after="200"/>
        <w:jc w:val="both"/>
      </w:pPr>
      <w:r w:rsidRPr="007C7E71">
        <w:t>Flying</w:t>
      </w:r>
      <w:r w:rsidR="00770157">
        <w:t>-</w:t>
      </w:r>
      <w:r w:rsidRPr="007C7E71">
        <w:t>foxes are ecologically important, playing a major role in the regeneration of native forests by pollinating trees and dispersing seeds as they move between trees and forests. A single flying</w:t>
      </w:r>
      <w:r w:rsidR="00770157">
        <w:t>-</w:t>
      </w:r>
      <w:r w:rsidRPr="007C7E71">
        <w:t>fox can disperse up to 60,000 seeds in one night!</w:t>
      </w:r>
    </w:p>
    <w:p w:rsidR="0028679D" w:rsidRPr="007C7E71" w:rsidRDefault="00AD1FB4" w:rsidP="00502F8D">
      <w:pPr>
        <w:pStyle w:val="BodyText"/>
        <w:jc w:val="both"/>
      </w:pPr>
      <w:r w:rsidRPr="007C7E71">
        <w:t>Flying</w:t>
      </w:r>
      <w:r w:rsidR="00770157">
        <w:t>-</w:t>
      </w:r>
      <w:r w:rsidRPr="007C7E71">
        <w:t xml:space="preserve">foxes are nocturnal and </w:t>
      </w:r>
      <w:r w:rsidR="003E2E85" w:rsidRPr="007C7E71">
        <w:t>typically roost by hanging</w:t>
      </w:r>
      <w:r w:rsidRPr="007C7E71">
        <w:t xml:space="preserve"> upside down during the day.</w:t>
      </w:r>
    </w:p>
    <w:p w:rsidR="0028679D" w:rsidRDefault="008A4111" w:rsidP="00F12070">
      <w:pPr>
        <w:pStyle w:val="BodyText"/>
      </w:pPr>
      <w:r w:rsidRPr="007C7E71">
        <w:rPr>
          <w:noProof/>
          <w:color w:val="CDDC29" w:themeColor="text2"/>
          <w:lang w:eastAsia="en-AU"/>
        </w:rPr>
        <w:drawing>
          <wp:anchor distT="0" distB="0" distL="114300" distR="114300" simplePos="0" relativeHeight="251688960" behindDoc="0" locked="0" layoutInCell="1" allowOverlap="1" wp14:anchorId="06DC95FA" wp14:editId="57723DE2">
            <wp:simplePos x="0" y="0"/>
            <wp:positionH relativeFrom="page">
              <wp:posOffset>403861</wp:posOffset>
            </wp:positionH>
            <wp:positionV relativeFrom="page">
              <wp:posOffset>6156960</wp:posOffset>
            </wp:positionV>
            <wp:extent cx="3124200" cy="2132941"/>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Fox.jpg"/>
                    <pic:cNvPicPr/>
                  </pic:nvPicPr>
                  <pic:blipFill rotWithShape="1">
                    <a:blip r:embed="rId17" cstate="print">
                      <a:extLst>
                        <a:ext uri="{28A0092B-C50C-407E-A947-70E740481C1C}">
                          <a14:useLocalDpi xmlns:a14="http://schemas.microsoft.com/office/drawing/2010/main" val="0"/>
                        </a:ext>
                      </a:extLst>
                    </a:blip>
                    <a:srcRect l="7085" t="2462" r="7084" b="9302"/>
                    <a:stretch/>
                  </pic:blipFill>
                  <pic:spPr bwMode="auto">
                    <a:xfrm>
                      <a:off x="0" y="0"/>
                      <a:ext cx="3127658" cy="2135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bookmarkStart w:id="3" w:name="_GoBack"/>
      <w:bookmarkEnd w:id="3"/>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28679D" w:rsidRDefault="0028679D"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Pr="00D47324" w:rsidRDefault="004B5E7C" w:rsidP="00F12070">
      <w:pPr>
        <w:pStyle w:val="BodyText"/>
        <w:rPr>
          <w:sz w:val="44"/>
          <w:szCs w:val="44"/>
        </w:rPr>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8A4111" w:rsidP="00F12070">
      <w:pPr>
        <w:pStyle w:val="BodyText"/>
      </w:pPr>
      <w:r>
        <w:rPr>
          <w:noProof/>
          <w:lang w:eastAsia="en-AU"/>
        </w:rPr>
        <mc:AlternateContent>
          <mc:Choice Requires="wps">
            <w:drawing>
              <wp:anchor distT="0" distB="0" distL="114300" distR="114300" simplePos="0" relativeHeight="251686912" behindDoc="0" locked="0" layoutInCell="1" allowOverlap="1" wp14:anchorId="0AA081E0" wp14:editId="4AA3370E">
                <wp:simplePos x="0" y="0"/>
                <wp:positionH relativeFrom="column">
                  <wp:posOffset>-5080</wp:posOffset>
                </wp:positionH>
                <wp:positionV relativeFrom="paragraph">
                  <wp:posOffset>214630</wp:posOffset>
                </wp:positionV>
                <wp:extent cx="337185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noFill/>
                        <a:ln w="9525">
                          <a:noFill/>
                          <a:miter lim="800000"/>
                          <a:headEnd/>
                          <a:tailEnd/>
                        </a:ln>
                      </wps:spPr>
                      <wps:txbx>
                        <w:txbxContent>
                          <w:p w:rsidR="003E2E85" w:rsidRDefault="004B305D" w:rsidP="004B305D">
                            <w:pPr>
                              <w:jc w:val="center"/>
                              <w:rPr>
                                <w:b/>
                                <w:color w:val="00B2A9" w:themeColor="accent1"/>
                                <w:sz w:val="22"/>
                                <w:szCs w:val="22"/>
                              </w:rPr>
                            </w:pPr>
                            <w:r w:rsidRPr="00C77A53">
                              <w:rPr>
                                <w:b/>
                                <w:color w:val="00B2A9" w:themeColor="accent1"/>
                                <w:sz w:val="22"/>
                                <w:szCs w:val="22"/>
                              </w:rPr>
                              <w:t xml:space="preserve">For </w:t>
                            </w:r>
                            <w:r w:rsidR="003E2E85" w:rsidRPr="00C77A53">
                              <w:rPr>
                                <w:b/>
                                <w:color w:val="00B2A9" w:themeColor="accent1"/>
                                <w:sz w:val="22"/>
                                <w:szCs w:val="22"/>
                              </w:rPr>
                              <w:t>more info</w:t>
                            </w:r>
                            <w:r w:rsidR="004C1F1C">
                              <w:rPr>
                                <w:b/>
                                <w:color w:val="00B2A9" w:themeColor="accent1"/>
                                <w:sz w:val="22"/>
                                <w:szCs w:val="22"/>
                              </w:rPr>
                              <w:t>rmation</w:t>
                            </w:r>
                            <w:r w:rsidR="003E2E85" w:rsidRPr="00C77A53">
                              <w:rPr>
                                <w:b/>
                                <w:color w:val="00B2A9" w:themeColor="accent1"/>
                                <w:sz w:val="22"/>
                                <w:szCs w:val="22"/>
                              </w:rPr>
                              <w:t xml:space="preserve"> call 136 186</w:t>
                            </w:r>
                          </w:p>
                          <w:p w:rsidR="006E1113" w:rsidRPr="00C77A53" w:rsidRDefault="00F835F3" w:rsidP="004B305D">
                            <w:pPr>
                              <w:jc w:val="center"/>
                              <w:rPr>
                                <w:b/>
                                <w:color w:val="00B2A9" w:themeColor="accent1"/>
                                <w:sz w:val="22"/>
                                <w:szCs w:val="22"/>
                              </w:rPr>
                            </w:pPr>
                            <w:r>
                              <w:rPr>
                                <w:b/>
                                <w:color w:val="00B2A9" w:themeColor="accent1"/>
                                <w:sz w:val="22"/>
                                <w:szCs w:val="22"/>
                              </w:rPr>
                              <w:t>o</w:t>
                            </w:r>
                            <w:r w:rsidR="006E1113" w:rsidRPr="00241566">
                              <w:rPr>
                                <w:b/>
                                <w:color w:val="00B2A9" w:themeColor="accent1"/>
                                <w:sz w:val="22"/>
                                <w:szCs w:val="22"/>
                              </w:rPr>
                              <w:t>r go to</w:t>
                            </w:r>
                            <w:r w:rsidR="006E1113" w:rsidRPr="006E1113">
                              <w:rPr>
                                <w:color w:val="2C908C" w:themeColor="accent4" w:themeShade="80"/>
                              </w:rPr>
                              <w:t xml:space="preserve"> </w:t>
                            </w:r>
                            <w:hyperlink r:id="rId18" w:history="1">
                              <w:proofErr w:type="spellStart"/>
                              <w:proofErr w:type="gramStart"/>
                              <w:r w:rsidR="006E1113">
                                <w:rPr>
                                  <w:rStyle w:val="Hyperlink"/>
                                  <w:sz w:val="22"/>
                                  <w:szCs w:val="22"/>
                                </w:rPr>
                                <w:t>wildlife.vic.gov,au</w:t>
                              </w:r>
                              <w:proofErr w:type="spellEnd"/>
                              <w:proofErr w:type="gramEnd"/>
                            </w:hyperlink>
                          </w:p>
                          <w:p w:rsidR="003E2E85" w:rsidRPr="00C77A53" w:rsidRDefault="003E2E85" w:rsidP="004B305D">
                            <w:pPr>
                              <w:jc w:val="center"/>
                              <w:rPr>
                                <w:b/>
                                <w:color w:val="00B2A9" w:themeColor="accent1"/>
                                <w:sz w:val="22"/>
                                <w:szCs w:val="22"/>
                              </w:rPr>
                            </w:pPr>
                          </w:p>
                          <w:p w:rsidR="003E2E85" w:rsidRPr="00C77A53" w:rsidRDefault="003E2E85" w:rsidP="00F2241D">
                            <w:pPr>
                              <w:spacing w:after="60"/>
                              <w:jc w:val="center"/>
                              <w:rPr>
                                <w:b/>
                                <w:color w:val="00B2A9" w:themeColor="accent1"/>
                                <w:sz w:val="22"/>
                                <w:szCs w:val="22"/>
                              </w:rPr>
                            </w:pPr>
                            <w:r w:rsidRPr="00C77A53">
                              <w:rPr>
                                <w:b/>
                                <w:color w:val="00B2A9" w:themeColor="accent1"/>
                                <w:sz w:val="22"/>
                                <w:szCs w:val="22"/>
                              </w:rPr>
                              <w:t xml:space="preserve">For wildlife rescue, </w:t>
                            </w:r>
                            <w:r w:rsidR="00F572F6">
                              <w:rPr>
                                <w:b/>
                                <w:color w:val="00B2A9" w:themeColor="accent1"/>
                                <w:sz w:val="22"/>
                                <w:szCs w:val="22"/>
                              </w:rPr>
                              <w:t>c</w:t>
                            </w:r>
                            <w:r w:rsidRPr="00C77A53">
                              <w:rPr>
                                <w:b/>
                                <w:color w:val="00B2A9" w:themeColor="accent1"/>
                                <w:sz w:val="22"/>
                                <w:szCs w:val="22"/>
                              </w:rPr>
                              <w:t>all your loc</w:t>
                            </w:r>
                            <w:r w:rsidR="00953BBA">
                              <w:rPr>
                                <w:b/>
                                <w:color w:val="00B2A9" w:themeColor="accent1"/>
                                <w:sz w:val="22"/>
                                <w:szCs w:val="22"/>
                              </w:rPr>
                              <w:t>al wildlife rescue organisation</w:t>
                            </w:r>
                          </w:p>
                          <w:p w:rsidR="004B305D" w:rsidRPr="00C77A53" w:rsidRDefault="004B305D" w:rsidP="004B305D">
                            <w:pPr>
                              <w:jc w:val="center"/>
                              <w:rPr>
                                <w:sz w:val="22"/>
                                <w:szCs w:val="22"/>
                              </w:rPr>
                            </w:pPr>
                            <w:r w:rsidRPr="00C77A53">
                              <w:rPr>
                                <w:b/>
                                <w:color w:val="00B2A9" w:themeColor="accent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081E0" id="_x0000_s1029" type="#_x0000_t202" style="position:absolute;margin-left:-.4pt;margin-top:16.9pt;width:265.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" filled="f" stroked="f">
                <v:textbox style="mso-fit-shape-to-text:t">
                  <w:txbxContent>
                    <w:p w:rsidR="003E2E85" w:rsidRDefault="004B305D" w:rsidP="004B305D">
                      <w:pPr>
                        <w:jc w:val="center"/>
                        <w:rPr>
                          <w:b/>
                          <w:color w:val="00B2A9" w:themeColor="accent1"/>
                          <w:sz w:val="22"/>
                          <w:szCs w:val="22"/>
                        </w:rPr>
                      </w:pPr>
                      <w:r w:rsidRPr="00C77A53">
                        <w:rPr>
                          <w:b/>
                          <w:color w:val="00B2A9" w:themeColor="accent1"/>
                          <w:sz w:val="22"/>
                          <w:szCs w:val="22"/>
                        </w:rPr>
                        <w:t xml:space="preserve">For </w:t>
                      </w:r>
                      <w:r w:rsidR="003E2E85" w:rsidRPr="00C77A53">
                        <w:rPr>
                          <w:b/>
                          <w:color w:val="00B2A9" w:themeColor="accent1"/>
                          <w:sz w:val="22"/>
                          <w:szCs w:val="22"/>
                        </w:rPr>
                        <w:t>more info</w:t>
                      </w:r>
                      <w:r w:rsidR="004C1F1C">
                        <w:rPr>
                          <w:b/>
                          <w:color w:val="00B2A9" w:themeColor="accent1"/>
                          <w:sz w:val="22"/>
                          <w:szCs w:val="22"/>
                        </w:rPr>
                        <w:t>rmation</w:t>
                      </w:r>
                      <w:r w:rsidR="003E2E85" w:rsidRPr="00C77A53">
                        <w:rPr>
                          <w:b/>
                          <w:color w:val="00B2A9" w:themeColor="accent1"/>
                          <w:sz w:val="22"/>
                          <w:szCs w:val="22"/>
                        </w:rPr>
                        <w:t xml:space="preserve"> call 136 186</w:t>
                      </w:r>
                    </w:p>
                    <w:p w:rsidR="006E1113" w:rsidRPr="00C77A53" w:rsidRDefault="00F835F3" w:rsidP="004B305D">
                      <w:pPr>
                        <w:jc w:val="center"/>
                        <w:rPr>
                          <w:b/>
                          <w:color w:val="00B2A9" w:themeColor="accent1"/>
                          <w:sz w:val="22"/>
                          <w:szCs w:val="22"/>
                        </w:rPr>
                      </w:pPr>
                      <w:r>
                        <w:rPr>
                          <w:b/>
                          <w:color w:val="00B2A9" w:themeColor="accent1"/>
                          <w:sz w:val="22"/>
                          <w:szCs w:val="22"/>
                        </w:rPr>
                        <w:t>o</w:t>
                      </w:r>
                      <w:r w:rsidR="006E1113" w:rsidRPr="00241566">
                        <w:rPr>
                          <w:b/>
                          <w:color w:val="00B2A9" w:themeColor="accent1"/>
                          <w:sz w:val="22"/>
                          <w:szCs w:val="22"/>
                        </w:rPr>
                        <w:t>r go to</w:t>
                      </w:r>
                      <w:r w:rsidR="006E1113" w:rsidRPr="006E1113">
                        <w:rPr>
                          <w:color w:val="2C908C" w:themeColor="accent4" w:themeShade="80"/>
                        </w:rPr>
                        <w:t xml:space="preserve"> </w:t>
                      </w:r>
                      <w:hyperlink r:id="rId19" w:history="1">
                        <w:proofErr w:type="spellStart"/>
                        <w:proofErr w:type="gramStart"/>
                        <w:r w:rsidR="006E1113">
                          <w:rPr>
                            <w:rStyle w:val="Hyperlink"/>
                            <w:sz w:val="22"/>
                            <w:szCs w:val="22"/>
                          </w:rPr>
                          <w:t>wildlife.vic.gov,au</w:t>
                        </w:r>
                        <w:proofErr w:type="spellEnd"/>
                        <w:proofErr w:type="gramEnd"/>
                      </w:hyperlink>
                    </w:p>
                    <w:p w:rsidR="003E2E85" w:rsidRPr="00C77A53" w:rsidRDefault="003E2E85" w:rsidP="004B305D">
                      <w:pPr>
                        <w:jc w:val="center"/>
                        <w:rPr>
                          <w:b/>
                          <w:color w:val="00B2A9" w:themeColor="accent1"/>
                          <w:sz w:val="22"/>
                          <w:szCs w:val="22"/>
                        </w:rPr>
                      </w:pPr>
                    </w:p>
                    <w:p w:rsidR="003E2E85" w:rsidRPr="00C77A53" w:rsidRDefault="003E2E85" w:rsidP="00F2241D">
                      <w:pPr>
                        <w:spacing w:after="60"/>
                        <w:jc w:val="center"/>
                        <w:rPr>
                          <w:b/>
                          <w:color w:val="00B2A9" w:themeColor="accent1"/>
                          <w:sz w:val="22"/>
                          <w:szCs w:val="22"/>
                        </w:rPr>
                      </w:pPr>
                      <w:r w:rsidRPr="00C77A53">
                        <w:rPr>
                          <w:b/>
                          <w:color w:val="00B2A9" w:themeColor="accent1"/>
                          <w:sz w:val="22"/>
                          <w:szCs w:val="22"/>
                        </w:rPr>
                        <w:t xml:space="preserve">For wildlife rescue, </w:t>
                      </w:r>
                      <w:r w:rsidR="00F572F6">
                        <w:rPr>
                          <w:b/>
                          <w:color w:val="00B2A9" w:themeColor="accent1"/>
                          <w:sz w:val="22"/>
                          <w:szCs w:val="22"/>
                        </w:rPr>
                        <w:t>c</w:t>
                      </w:r>
                      <w:r w:rsidRPr="00C77A53">
                        <w:rPr>
                          <w:b/>
                          <w:color w:val="00B2A9" w:themeColor="accent1"/>
                          <w:sz w:val="22"/>
                          <w:szCs w:val="22"/>
                        </w:rPr>
                        <w:t>all your loc</w:t>
                      </w:r>
                      <w:r w:rsidR="00953BBA">
                        <w:rPr>
                          <w:b/>
                          <w:color w:val="00B2A9" w:themeColor="accent1"/>
                          <w:sz w:val="22"/>
                          <w:szCs w:val="22"/>
                        </w:rPr>
                        <w:t>al wildlife rescue organisation</w:t>
                      </w:r>
                    </w:p>
                    <w:p w:rsidR="004B305D" w:rsidRPr="00C77A53" w:rsidRDefault="004B305D" w:rsidP="004B305D">
                      <w:pPr>
                        <w:jc w:val="center"/>
                        <w:rPr>
                          <w:sz w:val="22"/>
                          <w:szCs w:val="22"/>
                        </w:rPr>
                      </w:pPr>
                      <w:r w:rsidRPr="00C77A53">
                        <w:rPr>
                          <w:b/>
                          <w:color w:val="00B2A9" w:themeColor="accent1"/>
                          <w:sz w:val="22"/>
                          <w:szCs w:val="22"/>
                        </w:rPr>
                        <w:t xml:space="preserve"> </w:t>
                      </w:r>
                    </w:p>
                  </w:txbxContent>
                </v:textbox>
              </v:shape>
            </w:pict>
          </mc:Fallback>
        </mc:AlternateContent>
      </w: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4B5E7C" w:rsidRDefault="004B5E7C" w:rsidP="00F12070">
      <w:pPr>
        <w:pStyle w:val="BodyText"/>
      </w:pPr>
    </w:p>
    <w:p w:rsidR="00FD0305" w:rsidRDefault="00FD0305" w:rsidP="00F12070">
      <w:pPr>
        <w:pStyle w:val="BodyText"/>
      </w:pPr>
    </w:p>
    <w:p w:rsidR="00001E86" w:rsidRPr="0033793B" w:rsidRDefault="00001E86" w:rsidP="004B5E7C">
      <w:pPr>
        <w:spacing w:line="80" w:lineRule="exact"/>
        <w:rPr>
          <w:sz w:val="10"/>
          <w:szCs w:val="10"/>
        </w:rPr>
      </w:pPr>
    </w:p>
    <w:sectPr w:rsidR="00001E86" w:rsidRPr="0033793B" w:rsidSect="003E2E85">
      <w:type w:val="continuous"/>
      <w:pgSz w:w="11907" w:h="16840" w:code="9"/>
      <w:pgMar w:top="2211" w:right="708" w:bottom="1758" w:left="630" w:header="142"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6D" w:rsidRDefault="0055396D">
      <w:r>
        <w:separator/>
      </w:r>
    </w:p>
    <w:p w:rsidR="0055396D" w:rsidRDefault="0055396D"/>
    <w:p w:rsidR="0055396D" w:rsidRDefault="0055396D"/>
  </w:endnote>
  <w:endnote w:type="continuationSeparator" w:id="0">
    <w:p w:rsidR="0055396D" w:rsidRDefault="0055396D">
      <w:r>
        <w:continuationSeparator/>
      </w:r>
    </w:p>
    <w:p w:rsidR="0055396D" w:rsidRDefault="0055396D"/>
    <w:p w:rsidR="0055396D" w:rsidRDefault="00553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FE5046B" wp14:editId="4FE74A5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5046B" id="_x0000_t202" coordsize="21600,21600" o:spt="202" path="m,l,21600r21600,l21600,xe">
              <v:stroke joinstyle="miter"/>
              <v:path gradientshapeok="t" o:connecttype="rect"/>
            </v:shapetype>
            <v:shape id="Text Box 224" o:spid="_x0000_s1030"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771C0B20" wp14:editId="09E3BFD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C0B20" id="_x0000_t202" coordsize="21600,21600" o:spt="202" path="m,l,21600r21600,l21600,xe">
              <v:stroke joinstyle="miter"/>
              <v:path gradientshapeok="t" o:connecttype="rect"/>
            </v:shapetype>
            <v:shape id="_x0000_s1031"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9103AE1" wp14:editId="2EAFC3BA">
              <wp:simplePos x="0" y="0"/>
              <wp:positionH relativeFrom="page">
                <wp:posOffset>114300</wp:posOffset>
              </wp:positionH>
              <wp:positionV relativeFrom="page">
                <wp:posOffset>10131425</wp:posOffset>
              </wp:positionV>
              <wp:extent cx="3848100" cy="342900"/>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091F17" w:rsidP="00213C82">
                          <w:pPr>
                            <w:pStyle w:val="xWeb"/>
                          </w:pPr>
                          <w:bookmarkStart w:id="1" w:name="Here"/>
                          <w:r>
                            <w:t>wildlife</w:t>
                          </w:r>
                          <w:r w:rsidR="00A209C4"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03AE1" id="_x0000_t202" coordsize="21600,21600" o:spt="202" path="m,l,21600r21600,l21600,xe">
              <v:stroke joinstyle="miter"/>
              <v:path gradientshapeok="t" o:connecttype="rect"/>
            </v:shapetype>
            <v:shape id="WebAddress" o:spid="_x0000_s1032" type="#_x0000_t202" style="position:absolute;margin-left:9pt;margin-top:797.75pt;width:303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" filled="f" stroked="f" strokeweight=".5pt">
              <v:textbox inset="15mm">
                <w:txbxContent>
                  <w:p w:rsidR="00A209C4" w:rsidRPr="009F69FA" w:rsidRDefault="00091F17" w:rsidP="00213C82">
                    <w:pPr>
                      <w:pStyle w:val="xWeb"/>
                    </w:pPr>
                    <w:bookmarkStart w:id="2" w:name="Here"/>
                    <w:r>
                      <w:t>wildlife</w:t>
                    </w:r>
                    <w:r w:rsidR="00A209C4"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7F475F6" wp14:editId="685E2B77">
          <wp:simplePos x="0" y="0"/>
          <wp:positionH relativeFrom="page">
            <wp:posOffset>5238750</wp:posOffset>
          </wp:positionH>
          <wp:positionV relativeFrom="page">
            <wp:posOffset>9867265</wp:posOffset>
          </wp:positionV>
          <wp:extent cx="2036445" cy="63817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rotWithShape="1">
                  <a:blip r:embed="rId1">
                    <a:extLst>
                      <a:ext uri="{28A0092B-C50C-407E-A947-70E740481C1C}">
                        <a14:useLocalDpi xmlns:a14="http://schemas.microsoft.com/office/drawing/2010/main" val="0"/>
                      </a:ext>
                    </a:extLst>
                  </a:blip>
                  <a:srcRect t="1" r="-6966" b="-12668"/>
                  <a:stretch/>
                </pic:blipFill>
                <pic:spPr bwMode="auto">
                  <a:xfrm>
                    <a:off x="0" y="0"/>
                    <a:ext cx="203644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6D" w:rsidRPr="008F5280" w:rsidRDefault="0055396D" w:rsidP="008F5280">
      <w:pPr>
        <w:pStyle w:val="FootnoteSeparator"/>
      </w:pPr>
    </w:p>
    <w:p w:rsidR="0055396D" w:rsidRDefault="0055396D"/>
  </w:footnote>
  <w:footnote w:type="continuationSeparator" w:id="0">
    <w:p w:rsidR="0055396D" w:rsidRDefault="0055396D" w:rsidP="008F5280">
      <w:pPr>
        <w:pStyle w:val="FootnoteSeparator"/>
      </w:pPr>
    </w:p>
    <w:p w:rsidR="0055396D" w:rsidRDefault="0055396D"/>
    <w:p w:rsidR="0055396D" w:rsidRDefault="0055396D"/>
  </w:footnote>
  <w:footnote w:type="continuationNotice" w:id="1">
    <w:p w:rsidR="0055396D" w:rsidRDefault="0055396D" w:rsidP="00D55628"/>
    <w:p w:rsidR="0055396D" w:rsidRDefault="0055396D"/>
    <w:p w:rsidR="0055396D" w:rsidRDefault="00553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33793B" w:rsidRDefault="0033793B" w:rsidP="0033793B">
    <w:pPr>
      <w:pStyle w:val="Header"/>
      <w:jc w:val="center"/>
      <w:rPr>
        <w:color w:val="FF0000"/>
      </w:rPr>
    </w:pPr>
    <w:r>
      <w:rPr>
        <w:color w:val="FF0000"/>
      </w:rPr>
      <w:t>This is a one page fact. Please reduce your content so that it fits on one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9B24D4" w:rsidP="00E97294">
    <w:pPr>
      <w:pStyle w:val="Header"/>
    </w:pPr>
    <w:r w:rsidRPr="00806AB6">
      <w:rPr>
        <w:noProof/>
      </w:rPr>
      <mc:AlternateContent>
        <mc:Choice Requires="wps">
          <w:drawing>
            <wp:anchor distT="0" distB="0" distL="114300" distR="114300" simplePos="0" relativeHeight="251645952" behindDoc="1" locked="0" layoutInCell="1" allowOverlap="1" wp14:anchorId="01426BB4" wp14:editId="6C2A8366">
              <wp:simplePos x="0" y="0"/>
              <wp:positionH relativeFrom="page">
                <wp:posOffset>288290</wp:posOffset>
              </wp:positionH>
              <wp:positionV relativeFrom="page">
                <wp:posOffset>240665</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FB5404" id="Rectangle" o:spid="_x0000_s1026" style="position:absolute;margin-left:22.7pt;margin-top:18.95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" fillcolor="#00b2a9 [3204]" stroked="f">
              <w10:wrap anchorx="page" anchory="page"/>
            </v:rect>
          </w:pict>
        </mc:Fallback>
      </mc:AlternateContent>
    </w:r>
    <w:r w:rsidRPr="00806AB6">
      <w:rPr>
        <w:noProof/>
      </w:rPr>
      <mc:AlternateContent>
        <mc:Choice Requires="wps">
          <w:drawing>
            <wp:anchor distT="0" distB="0" distL="114300" distR="114300" simplePos="0" relativeHeight="251650048" behindDoc="1" locked="0" layoutInCell="1" allowOverlap="1" wp14:anchorId="35FFC3F0" wp14:editId="300C9200">
              <wp:simplePos x="0" y="0"/>
              <wp:positionH relativeFrom="page">
                <wp:posOffset>288290</wp:posOffset>
              </wp:positionH>
              <wp:positionV relativeFrom="page">
                <wp:posOffset>240665</wp:posOffset>
              </wp:positionV>
              <wp:extent cx="863600" cy="899795"/>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5578C" id="TriangleLeft" o:spid="_x0000_s1026" style="position:absolute;margin-left:22.7pt;margin-top:18.95pt;width:68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49CC3C" wp14:editId="432D0984">
              <wp:simplePos x="0" y="0"/>
              <wp:positionH relativeFrom="page">
                <wp:posOffset>720090</wp:posOffset>
              </wp:positionH>
              <wp:positionV relativeFrom="page">
                <wp:posOffset>1140460</wp:posOffset>
              </wp:positionV>
              <wp:extent cx="863600" cy="899795"/>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CF4E3" id="TriangleBottom" o:spid="_x0000_s1026" style="position:absolute;margin-left:56.7pt;margin-top:89.8pt;width:68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" path="m,l669,1415,1339,,,xe" fillcolor="#e9eeae [3208]" stroked="f">
              <v:path arrowok="t" o:connecttype="custom" o:connectlocs="0,0;431478,899795;8636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31D2E033" wp14:editId="01EFD6CD">
              <wp:simplePos x="0" y="0"/>
              <wp:positionH relativeFrom="page">
                <wp:posOffset>720090</wp:posOffset>
              </wp:positionH>
              <wp:positionV relativeFrom="page">
                <wp:posOffset>240665</wp:posOffset>
              </wp:positionV>
              <wp:extent cx="863600" cy="899795"/>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6D252" id="TriangleRight" o:spid="_x0000_s1026" style="position:absolute;margin-left:56.7pt;margin-top:18.95pt;width:68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" path="m1339,1419l669,,,1419r1339,xe" fillcolor="#201547 [3206]" stroked="f">
              <v:path arrowok="t" o:connecttype="custom" o:connectlocs="863600,899795;431478,0;0,899795;863600,899795"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3EE1487"/>
    <w:multiLevelType w:val="hybridMultilevel"/>
    <w:tmpl w:val="6E22A5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B04E545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70F4F1A"/>
    <w:multiLevelType w:val="hybridMultilevel"/>
    <w:tmpl w:val="CAA6B92E"/>
    <w:lvl w:ilvl="0" w:tplc="497A4C3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3"/>
  </w:num>
  <w:num w:numId="5">
    <w:abstractNumId w:val="16"/>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5"/>
  </w:num>
  <w:num w:numId="4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5396D"/>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4DBB"/>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17"/>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7E5"/>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566"/>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79D"/>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00E"/>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024"/>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2E85"/>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AF2"/>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05D"/>
    <w:rsid w:val="004B3987"/>
    <w:rsid w:val="004B3A9B"/>
    <w:rsid w:val="004B3C6B"/>
    <w:rsid w:val="004B441C"/>
    <w:rsid w:val="004B44C5"/>
    <w:rsid w:val="004B4B80"/>
    <w:rsid w:val="004B55DC"/>
    <w:rsid w:val="004B5E7C"/>
    <w:rsid w:val="004B7FA5"/>
    <w:rsid w:val="004C0433"/>
    <w:rsid w:val="004C0479"/>
    <w:rsid w:val="004C0A38"/>
    <w:rsid w:val="004C1076"/>
    <w:rsid w:val="004C112B"/>
    <w:rsid w:val="004C12BA"/>
    <w:rsid w:val="004C1649"/>
    <w:rsid w:val="004C1A1C"/>
    <w:rsid w:val="004C1AD1"/>
    <w:rsid w:val="004C1DBC"/>
    <w:rsid w:val="004C1F1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8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96D"/>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DC5"/>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67D87"/>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113"/>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157"/>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557"/>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C7E71"/>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111"/>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474"/>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BBA"/>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5E4"/>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4D4"/>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617"/>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3C1"/>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6C0"/>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FB4"/>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E78C7"/>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A08"/>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3B2"/>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A53"/>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2CB"/>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2A0"/>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324"/>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1D0"/>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41D"/>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2F6"/>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5F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30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4:docId w14:val="07CC2988"/>
  <w15:docId w15:val="{2DB1EDFE-FA87-4903-8045-3A0F538F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93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delwp.vic.gov.au/environment-and-wildlife/wildlife/wildlife-rehabilit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wildlif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layservice.com.au" TargetMode="External"/><Relationship Id="rId10" Type="http://schemas.openxmlformats.org/officeDocument/2006/relationships/footer" Target="footer2.xml"/><Relationship Id="rId19" Type="http://schemas.openxmlformats.org/officeDocument/2006/relationships/hyperlink" Target="http://delwp.vic.gov.au/environment-and-wildlife/wildlife/wildlife-rehabilit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00BD-802C-44BC-B896-6623773E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template.dotm</Template>
  <TotalTime>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Ruth Glass</dc:creator>
  <cp:lastModifiedBy>Cecilia Elwood (DELWP)</cp:lastModifiedBy>
  <cp:revision>6</cp:revision>
  <cp:lastPrinted>2016-09-08T07:20:00Z</cp:lastPrinted>
  <dcterms:created xsi:type="dcterms:W3CDTF">2018-01-05T00:32:00Z</dcterms:created>
  <dcterms:modified xsi:type="dcterms:W3CDTF">2018-01-05T01:58:00Z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